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E86F" w14:textId="77777777" w:rsidR="00353675" w:rsidRDefault="003F18F3" w:rsidP="002D7A81">
      <w:pPr>
        <w:pStyle w:val="Normal1"/>
        <w:spacing w:after="0" w:line="480" w:lineRule="auto"/>
        <w:jc w:val="center"/>
        <w:rPr>
          <w:sz w:val="28"/>
          <w:szCs w:val="28"/>
        </w:rPr>
      </w:pPr>
      <w:r>
        <w:rPr>
          <w:b/>
          <w:sz w:val="28"/>
          <w:szCs w:val="28"/>
        </w:rPr>
        <w:t>Medical Writer</w:t>
      </w:r>
    </w:p>
    <w:p w14:paraId="6C23C13D" w14:textId="3501D54C" w:rsidR="00353675" w:rsidRDefault="003F18F3">
      <w:pPr>
        <w:pStyle w:val="Normal1"/>
        <w:spacing w:after="0" w:line="480" w:lineRule="auto"/>
        <w:ind w:firstLine="720"/>
        <w:rPr>
          <w:sz w:val="28"/>
          <w:szCs w:val="28"/>
        </w:rPr>
      </w:pPr>
      <w:r>
        <w:rPr>
          <w:sz w:val="28"/>
          <w:szCs w:val="28"/>
        </w:rPr>
        <w:t xml:space="preserve">Medical writing is one of the fastest-growing fields of writing today. Not only that, but it is also one </w:t>
      </w:r>
      <w:r w:rsidR="00D83017">
        <w:rPr>
          <w:noProof/>
          <w:sz w:val="28"/>
          <w:szCs w:val="28"/>
        </w:rPr>
        <w:t>o</w:t>
      </w:r>
      <w:r w:rsidRPr="00165F87">
        <w:rPr>
          <w:noProof/>
          <w:sz w:val="28"/>
          <w:szCs w:val="28"/>
        </w:rPr>
        <w:t>f</w:t>
      </w:r>
      <w:r>
        <w:rPr>
          <w:sz w:val="28"/>
          <w:szCs w:val="28"/>
        </w:rPr>
        <w:t xml:space="preserve"> the highest</w:t>
      </w:r>
      <w:ins w:id="0" w:author="Stacey Gurley" w:date="2023-02-04T21:02:00Z">
        <w:r w:rsidR="003A0231">
          <w:rPr>
            <w:sz w:val="28"/>
            <w:szCs w:val="28"/>
          </w:rPr>
          <w:t>-</w:t>
        </w:r>
      </w:ins>
      <w:del w:id="1" w:author="Stacey Gurley" w:date="2023-02-04T21:02:00Z">
        <w:r w:rsidR="00D83017" w:rsidDel="003A0231">
          <w:rPr>
            <w:sz w:val="28"/>
            <w:szCs w:val="28"/>
          </w:rPr>
          <w:delText xml:space="preserve"> </w:delText>
        </w:r>
      </w:del>
      <w:r>
        <w:rPr>
          <w:sz w:val="28"/>
          <w:szCs w:val="28"/>
        </w:rPr>
        <w:t>paying writing fields. Along with these fantastic qualities, it is also one of the more daunting fields to get into. However, with the right knowledge and abilities</w:t>
      </w:r>
      <w:del w:id="2" w:author="Stacey Gurley" w:date="2023-02-04T21:02:00Z">
        <w:r w:rsidDel="003A0231">
          <w:rPr>
            <w:sz w:val="28"/>
            <w:szCs w:val="28"/>
          </w:rPr>
          <w:delText>-</w:delText>
        </w:r>
      </w:del>
      <w:ins w:id="3" w:author="Stacey Gurley" w:date="2023-02-04T21:02:00Z">
        <w:r w:rsidR="003A0231">
          <w:rPr>
            <w:sz w:val="28"/>
            <w:szCs w:val="28"/>
          </w:rPr>
          <w:t>—</w:t>
        </w:r>
      </w:ins>
      <w:r>
        <w:rPr>
          <w:sz w:val="28"/>
          <w:szCs w:val="28"/>
        </w:rPr>
        <w:t>along with hard work and determination—you, as a freelance writer, can become a medical writer and start reaping the benefits.</w:t>
      </w:r>
    </w:p>
    <w:p w14:paraId="32B935F9" w14:textId="77777777" w:rsidR="00353675" w:rsidRDefault="003F18F3">
      <w:pPr>
        <w:pStyle w:val="Normal1"/>
        <w:spacing w:after="0" w:line="480" w:lineRule="auto"/>
        <w:ind w:firstLine="720"/>
        <w:rPr>
          <w:sz w:val="28"/>
          <w:szCs w:val="28"/>
        </w:rPr>
      </w:pPr>
      <w:r>
        <w:rPr>
          <w:sz w:val="28"/>
          <w:szCs w:val="28"/>
        </w:rPr>
        <w:t>There are two main types of medical writing: scientific and nonscientific.</w:t>
      </w:r>
      <w:del w:id="4" w:author="Stacey Gurley" w:date="2023-02-04T21:03:00Z">
        <w:r w:rsidDel="003A0231">
          <w:rPr>
            <w:sz w:val="28"/>
            <w:szCs w:val="28"/>
          </w:rPr>
          <w:delText xml:space="preserve"> </w:delText>
        </w:r>
      </w:del>
    </w:p>
    <w:p w14:paraId="06587231" w14:textId="77777777" w:rsidR="00353675" w:rsidRDefault="003F18F3">
      <w:pPr>
        <w:pStyle w:val="Normal1"/>
        <w:spacing w:after="0" w:line="480" w:lineRule="auto"/>
        <w:rPr>
          <w:sz w:val="28"/>
          <w:szCs w:val="28"/>
        </w:rPr>
      </w:pPr>
      <w:r>
        <w:rPr>
          <w:b/>
          <w:sz w:val="28"/>
          <w:szCs w:val="28"/>
        </w:rPr>
        <w:t>Scientific</w:t>
      </w:r>
    </w:p>
    <w:p w14:paraId="0A218863" w14:textId="77777777" w:rsidR="00353675" w:rsidRDefault="003F18F3">
      <w:pPr>
        <w:pStyle w:val="Normal1"/>
        <w:spacing w:after="0" w:line="480" w:lineRule="auto"/>
        <w:ind w:firstLine="720"/>
        <w:rPr>
          <w:sz w:val="28"/>
          <w:szCs w:val="28"/>
        </w:rPr>
      </w:pPr>
      <w:r>
        <w:rPr>
          <w:sz w:val="28"/>
          <w:szCs w:val="28"/>
        </w:rPr>
        <w:t>Scientific deals more with in-depth, doctor-level material. It’s the type of writing that people in white lab coats and stethoscopes love to talk about and the average Joes on the street claw their eyes out over.</w:t>
      </w:r>
    </w:p>
    <w:p w14:paraId="4379F57D" w14:textId="507DD30E" w:rsidR="00353675" w:rsidRDefault="003F18F3">
      <w:pPr>
        <w:pStyle w:val="Normal1"/>
        <w:spacing w:after="0" w:line="480" w:lineRule="auto"/>
        <w:ind w:firstLine="720"/>
        <w:rPr>
          <w:sz w:val="28"/>
          <w:szCs w:val="28"/>
        </w:rPr>
      </w:pPr>
      <w:r>
        <w:rPr>
          <w:sz w:val="28"/>
          <w:szCs w:val="28"/>
        </w:rPr>
        <w:t>Scientific medical</w:t>
      </w:r>
      <w:ins w:id="5" w:author="Stacey Gurley" w:date="2023-02-05T20:17:00Z">
        <w:r w:rsidR="00D9227A">
          <w:rPr>
            <w:sz w:val="28"/>
            <w:szCs w:val="28"/>
          </w:rPr>
          <w:t xml:space="preserve"> </w:t>
        </w:r>
      </w:ins>
      <w:del w:id="6" w:author="Stacey Gurley" w:date="2023-02-04T21:03:00Z">
        <w:r w:rsidDel="003A0231">
          <w:rPr>
            <w:sz w:val="28"/>
            <w:szCs w:val="28"/>
          </w:rPr>
          <w:delText xml:space="preserve"> </w:delText>
        </w:r>
      </w:del>
      <w:r>
        <w:rPr>
          <w:sz w:val="28"/>
          <w:szCs w:val="28"/>
        </w:rPr>
        <w:t xml:space="preserve">writing jobs can include clinical manuscripts, study reports, </w:t>
      </w:r>
      <w:r w:rsidRPr="00165F87">
        <w:rPr>
          <w:noProof/>
          <w:sz w:val="28"/>
          <w:szCs w:val="28"/>
        </w:rPr>
        <w:t>scientifc</w:t>
      </w:r>
      <w:r>
        <w:rPr>
          <w:sz w:val="28"/>
          <w:szCs w:val="28"/>
        </w:rPr>
        <w:t xml:space="preserve"> papers, and grant applications, just to name a few. It can also include researching, reviewing, and editing various medical topics.</w:t>
      </w:r>
      <w:del w:id="7" w:author="Stacey Gurley" w:date="2023-02-04T21:03:00Z">
        <w:r w:rsidDel="003A0231">
          <w:rPr>
            <w:sz w:val="28"/>
            <w:szCs w:val="28"/>
          </w:rPr>
          <w:delText xml:space="preserve"> </w:delText>
        </w:r>
      </w:del>
    </w:p>
    <w:p w14:paraId="38CB86BD" w14:textId="0E366D20" w:rsidR="00353675" w:rsidRDefault="003F18F3">
      <w:pPr>
        <w:pStyle w:val="Normal1"/>
        <w:spacing w:after="0" w:line="480" w:lineRule="auto"/>
        <w:ind w:firstLine="720"/>
        <w:rPr>
          <w:sz w:val="28"/>
          <w:szCs w:val="28"/>
        </w:rPr>
      </w:pPr>
      <w:r>
        <w:rPr>
          <w:sz w:val="28"/>
          <w:szCs w:val="28"/>
        </w:rPr>
        <w:t>For this side of medical writing, an advanced medical or scientific degree is needed. This could be the perfect outlet for you as a physician who loves to write, as your vast experience will give you the knowledge necessary to handle important</w:t>
      </w:r>
      <w:del w:id="8" w:author="Stacey Gurley" w:date="2023-02-04T21:04:00Z">
        <w:r w:rsidDel="003A0231">
          <w:rPr>
            <w:sz w:val="28"/>
            <w:szCs w:val="28"/>
          </w:rPr>
          <w:delText>,</w:delText>
        </w:r>
      </w:del>
      <w:r>
        <w:rPr>
          <w:sz w:val="28"/>
          <w:szCs w:val="28"/>
        </w:rPr>
        <w:t xml:space="preserve"> technical content.</w:t>
      </w:r>
      <w:del w:id="9" w:author="Stacey Gurley" w:date="2023-02-04T21:04:00Z">
        <w:r w:rsidDel="003A0231">
          <w:rPr>
            <w:sz w:val="28"/>
            <w:szCs w:val="28"/>
          </w:rPr>
          <w:delText xml:space="preserve"> </w:delText>
        </w:r>
      </w:del>
    </w:p>
    <w:p w14:paraId="72FCE1B1" w14:textId="77777777" w:rsidR="00353675" w:rsidRDefault="003F18F3">
      <w:pPr>
        <w:pStyle w:val="Normal1"/>
        <w:spacing w:after="0" w:line="480" w:lineRule="auto"/>
        <w:rPr>
          <w:b/>
          <w:sz w:val="28"/>
          <w:szCs w:val="28"/>
        </w:rPr>
      </w:pPr>
      <w:r>
        <w:rPr>
          <w:b/>
          <w:sz w:val="28"/>
          <w:szCs w:val="28"/>
        </w:rPr>
        <w:lastRenderedPageBreak/>
        <w:t>Nonscientific</w:t>
      </w:r>
      <w:del w:id="10" w:author="Stacey Gurley" w:date="2023-02-04T21:04:00Z">
        <w:r w:rsidDel="003A0231">
          <w:rPr>
            <w:b/>
            <w:sz w:val="28"/>
            <w:szCs w:val="28"/>
          </w:rPr>
          <w:delText xml:space="preserve"> </w:delText>
        </w:r>
      </w:del>
    </w:p>
    <w:p w14:paraId="6A6B25C1" w14:textId="76C89AD1" w:rsidR="00353675" w:rsidRDefault="003F18F3">
      <w:pPr>
        <w:pStyle w:val="Normal1"/>
        <w:spacing w:after="0" w:line="480" w:lineRule="auto"/>
        <w:ind w:firstLine="720"/>
        <w:rPr>
          <w:sz w:val="28"/>
          <w:szCs w:val="28"/>
        </w:rPr>
      </w:pPr>
      <w:r>
        <w:rPr>
          <w:sz w:val="28"/>
          <w:szCs w:val="28"/>
        </w:rPr>
        <w:t>Nonscientific writing speaks mainly to the nonmedically</w:t>
      </w:r>
      <w:ins w:id="11" w:author="Stacey Gurley" w:date="2023-02-05T20:23:00Z">
        <w:r w:rsidR="00544238">
          <w:rPr>
            <w:sz w:val="28"/>
            <w:szCs w:val="28"/>
          </w:rPr>
          <w:t xml:space="preserve"> </w:t>
        </w:r>
      </w:ins>
      <w:del w:id="12" w:author="Stacey Gurley" w:date="2023-02-05T20:23:00Z">
        <w:r w:rsidDel="00544238">
          <w:rPr>
            <w:sz w:val="28"/>
            <w:szCs w:val="28"/>
          </w:rPr>
          <w:delText>-</w:delText>
        </w:r>
      </w:del>
      <w:r>
        <w:rPr>
          <w:sz w:val="28"/>
          <w:szCs w:val="28"/>
        </w:rPr>
        <w:t>minded individual</w:t>
      </w:r>
      <w:r w:rsidR="00D83017">
        <w:rPr>
          <w:sz w:val="28"/>
          <w:szCs w:val="28"/>
        </w:rPr>
        <w:t>—i</w:t>
      </w:r>
      <w:r>
        <w:rPr>
          <w:sz w:val="28"/>
          <w:szCs w:val="28"/>
        </w:rPr>
        <w:t xml:space="preserve">n other words, to </w:t>
      </w:r>
      <w:proofErr w:type="gramStart"/>
      <w:r>
        <w:rPr>
          <w:sz w:val="28"/>
          <w:szCs w:val="28"/>
        </w:rPr>
        <w:t>the majority of</w:t>
      </w:r>
      <w:proofErr w:type="gramEnd"/>
      <w:r>
        <w:rPr>
          <w:sz w:val="28"/>
          <w:szCs w:val="28"/>
        </w:rPr>
        <w:t xml:space="preserve"> the population.</w:t>
      </w:r>
      <w:del w:id="13" w:author="Stacey Gurley" w:date="2023-02-04T21:04:00Z">
        <w:r w:rsidDel="003A0231">
          <w:rPr>
            <w:sz w:val="28"/>
            <w:szCs w:val="28"/>
          </w:rPr>
          <w:delText xml:space="preserve"> </w:delText>
        </w:r>
      </w:del>
    </w:p>
    <w:p w14:paraId="2B945107" w14:textId="55C41010" w:rsidR="00353675" w:rsidRDefault="003F18F3">
      <w:pPr>
        <w:pStyle w:val="Normal1"/>
        <w:spacing w:after="0" w:line="480" w:lineRule="auto"/>
        <w:ind w:firstLine="720"/>
        <w:rPr>
          <w:sz w:val="28"/>
          <w:szCs w:val="28"/>
        </w:rPr>
      </w:pPr>
      <w:r>
        <w:rPr>
          <w:sz w:val="28"/>
          <w:szCs w:val="28"/>
        </w:rPr>
        <w:t>Jobs under nonscientific writing cover areas such as blogs, newsletters, educational materials, magazine</w:t>
      </w:r>
      <w:ins w:id="14" w:author="Stacey Gurley" w:date="2023-02-04T21:04:00Z">
        <w:r w:rsidR="003A0231">
          <w:rPr>
            <w:sz w:val="28"/>
            <w:szCs w:val="28"/>
          </w:rPr>
          <w:t>s</w:t>
        </w:r>
      </w:ins>
      <w:r>
        <w:rPr>
          <w:sz w:val="28"/>
          <w:szCs w:val="28"/>
        </w:rPr>
        <w:t>, and news releases.</w:t>
      </w:r>
      <w:del w:id="15" w:author="Stacey Gurley" w:date="2023-02-04T21:04:00Z">
        <w:r w:rsidDel="003A0231">
          <w:rPr>
            <w:sz w:val="28"/>
            <w:szCs w:val="28"/>
          </w:rPr>
          <w:delText xml:space="preserve"> </w:delText>
        </w:r>
      </w:del>
    </w:p>
    <w:p w14:paraId="73F5534E" w14:textId="4FC123DF" w:rsidR="00353675" w:rsidRDefault="003F18F3">
      <w:pPr>
        <w:pStyle w:val="Normal1"/>
        <w:spacing w:after="0" w:line="480" w:lineRule="auto"/>
        <w:ind w:firstLine="720"/>
        <w:rPr>
          <w:sz w:val="28"/>
          <w:szCs w:val="28"/>
        </w:rPr>
      </w:pPr>
      <w:r>
        <w:rPr>
          <w:sz w:val="28"/>
          <w:szCs w:val="28"/>
        </w:rPr>
        <w:t xml:space="preserve">Primarily, </w:t>
      </w:r>
      <w:r w:rsidRPr="00165F87">
        <w:rPr>
          <w:noProof/>
          <w:sz w:val="28"/>
          <w:szCs w:val="28"/>
        </w:rPr>
        <w:t>nonscientific</w:t>
      </w:r>
      <w:r>
        <w:rPr>
          <w:sz w:val="28"/>
          <w:szCs w:val="28"/>
        </w:rPr>
        <w:t xml:space="preserve"> medical writing takes medical information and turns it into something understandable and practical. The average pe</w:t>
      </w:r>
      <w:r w:rsidR="00590949">
        <w:rPr>
          <w:sz w:val="28"/>
          <w:szCs w:val="28"/>
        </w:rPr>
        <w:t>rson</w:t>
      </w:r>
      <w:r>
        <w:rPr>
          <w:sz w:val="28"/>
          <w:szCs w:val="28"/>
        </w:rPr>
        <w:t xml:space="preserve"> looking for information on a drug they were just prescribed or attempting to </w:t>
      </w:r>
      <w:del w:id="16" w:author="Stacey Gurley" w:date="2023-02-05T20:26:00Z">
        <w:r w:rsidDel="00544238">
          <w:rPr>
            <w:sz w:val="28"/>
            <w:szCs w:val="28"/>
          </w:rPr>
          <w:delText xml:space="preserve">diagnosis </w:delText>
        </w:r>
      </w:del>
      <w:ins w:id="17" w:author="Stacey Gurley" w:date="2023-02-05T20:26:00Z">
        <w:r w:rsidR="00544238">
          <w:rPr>
            <w:sz w:val="28"/>
            <w:szCs w:val="28"/>
          </w:rPr>
          <w:t>diagnos</w:t>
        </w:r>
        <w:r w:rsidR="00544238">
          <w:rPr>
            <w:sz w:val="28"/>
            <w:szCs w:val="28"/>
          </w:rPr>
          <w:t>e</w:t>
        </w:r>
        <w:r w:rsidR="00544238">
          <w:rPr>
            <w:sz w:val="28"/>
            <w:szCs w:val="28"/>
          </w:rPr>
          <w:t xml:space="preserve"> </w:t>
        </w:r>
      </w:ins>
      <w:r>
        <w:rPr>
          <w:sz w:val="28"/>
          <w:szCs w:val="28"/>
        </w:rPr>
        <w:t>themselves need</w:t>
      </w:r>
      <w:r w:rsidR="00590949">
        <w:rPr>
          <w:sz w:val="28"/>
          <w:szCs w:val="28"/>
        </w:rPr>
        <w:t>s</w:t>
      </w:r>
      <w:r>
        <w:rPr>
          <w:sz w:val="28"/>
          <w:szCs w:val="28"/>
        </w:rPr>
        <w:t xml:space="preserve"> writing that they can read and easily grasp.</w:t>
      </w:r>
      <w:del w:id="18" w:author="Stacey Gurley" w:date="2023-02-04T21:05:00Z">
        <w:r w:rsidDel="003A0231">
          <w:rPr>
            <w:sz w:val="28"/>
            <w:szCs w:val="28"/>
          </w:rPr>
          <w:delText xml:space="preserve"> </w:delText>
        </w:r>
      </w:del>
    </w:p>
    <w:p w14:paraId="2589C868" w14:textId="78BBDBFB" w:rsidR="00353675" w:rsidRDefault="003F18F3">
      <w:pPr>
        <w:pStyle w:val="Normal1"/>
        <w:spacing w:after="0" w:line="480" w:lineRule="auto"/>
        <w:ind w:firstLine="720"/>
        <w:rPr>
          <w:sz w:val="28"/>
          <w:szCs w:val="28"/>
        </w:rPr>
      </w:pPr>
      <w:r>
        <w:rPr>
          <w:sz w:val="28"/>
          <w:szCs w:val="28"/>
        </w:rPr>
        <w:t xml:space="preserve">Students currently going through medical school are particularly well </w:t>
      </w:r>
      <w:r w:rsidR="00590949">
        <w:rPr>
          <w:sz w:val="28"/>
          <w:szCs w:val="28"/>
        </w:rPr>
        <w:t>suited</w:t>
      </w:r>
      <w:r>
        <w:rPr>
          <w:sz w:val="28"/>
          <w:szCs w:val="28"/>
        </w:rPr>
        <w:t xml:space="preserve"> to this job. While they do not have years of experience behind them, they do have the knowledge gained from their classes, making </w:t>
      </w:r>
      <w:del w:id="19" w:author="Stacey Gurley" w:date="2023-02-04T21:05:00Z">
        <w:r w:rsidDel="003A0231">
          <w:rPr>
            <w:sz w:val="28"/>
            <w:szCs w:val="28"/>
          </w:rPr>
          <w:delText xml:space="preserve">themselves </w:delText>
        </w:r>
      </w:del>
      <w:ins w:id="20" w:author="Stacey Gurley" w:date="2023-02-04T21:05:00Z">
        <w:r w:rsidR="003A0231">
          <w:rPr>
            <w:sz w:val="28"/>
            <w:szCs w:val="28"/>
          </w:rPr>
          <w:t xml:space="preserve">them </w:t>
        </w:r>
      </w:ins>
      <w:r>
        <w:rPr>
          <w:sz w:val="28"/>
          <w:szCs w:val="28"/>
        </w:rPr>
        <w:t>qualified candidates in the eyes of potential employers.</w:t>
      </w:r>
    </w:p>
    <w:p w14:paraId="31D9F501" w14:textId="622B8F5B" w:rsidR="00353675" w:rsidRDefault="003F18F3">
      <w:pPr>
        <w:pStyle w:val="Normal1"/>
        <w:spacing w:after="0" w:line="480" w:lineRule="auto"/>
        <w:ind w:firstLine="720"/>
        <w:rPr>
          <w:sz w:val="28"/>
          <w:szCs w:val="28"/>
        </w:rPr>
      </w:pPr>
      <w:r>
        <w:rPr>
          <w:sz w:val="28"/>
          <w:szCs w:val="28"/>
        </w:rPr>
        <w:t xml:space="preserve">The nonscientific field is also particularly applicable to freelance writers who love medicine but don’t have a string of letters after their names. They have the </w:t>
      </w:r>
      <w:r w:rsidR="00590949">
        <w:rPr>
          <w:sz w:val="28"/>
          <w:szCs w:val="28"/>
        </w:rPr>
        <w:t>leg up</w:t>
      </w:r>
      <w:r>
        <w:rPr>
          <w:sz w:val="28"/>
          <w:szCs w:val="28"/>
        </w:rPr>
        <w:t xml:space="preserve"> of being able to write clearly, as well as </w:t>
      </w:r>
      <w:r w:rsidR="00EF297F">
        <w:rPr>
          <w:sz w:val="28"/>
          <w:szCs w:val="28"/>
        </w:rPr>
        <w:t>a</w:t>
      </w:r>
      <w:r>
        <w:rPr>
          <w:sz w:val="28"/>
          <w:szCs w:val="28"/>
        </w:rPr>
        <w:t xml:space="preserve"> passion </w:t>
      </w:r>
      <w:r w:rsidR="00D83017">
        <w:rPr>
          <w:sz w:val="28"/>
          <w:szCs w:val="28"/>
        </w:rPr>
        <w:t>for</w:t>
      </w:r>
      <w:r>
        <w:rPr>
          <w:sz w:val="28"/>
          <w:szCs w:val="28"/>
        </w:rPr>
        <w:t xml:space="preserve"> researching a topic they love.</w:t>
      </w:r>
    </w:p>
    <w:p w14:paraId="1198FC2F" w14:textId="3251C24E" w:rsidR="00353675" w:rsidRDefault="003F18F3">
      <w:pPr>
        <w:pStyle w:val="Normal1"/>
        <w:spacing w:after="0" w:line="480" w:lineRule="auto"/>
        <w:ind w:firstLine="720"/>
        <w:rPr>
          <w:sz w:val="28"/>
          <w:szCs w:val="28"/>
        </w:rPr>
      </w:pPr>
      <w:r>
        <w:rPr>
          <w:sz w:val="28"/>
          <w:szCs w:val="28"/>
        </w:rPr>
        <w:t>The medical</w:t>
      </w:r>
      <w:ins w:id="21" w:author="Stacey Gurley" w:date="2023-02-05T20:30:00Z">
        <w:r w:rsidR="00CC6E37">
          <w:rPr>
            <w:sz w:val="28"/>
            <w:szCs w:val="28"/>
          </w:rPr>
          <w:t xml:space="preserve"> </w:t>
        </w:r>
      </w:ins>
      <w:del w:id="22" w:author="Stacey Gurley" w:date="2023-02-04T21:06:00Z">
        <w:r w:rsidDel="003A0231">
          <w:rPr>
            <w:sz w:val="28"/>
            <w:szCs w:val="28"/>
          </w:rPr>
          <w:delText xml:space="preserve"> </w:delText>
        </w:r>
      </w:del>
      <w:r>
        <w:rPr>
          <w:sz w:val="28"/>
          <w:szCs w:val="28"/>
        </w:rPr>
        <w:t>writing field is a competitive one. You need the right tools to help you not only be properly qualified</w:t>
      </w:r>
      <w:del w:id="23" w:author="Stacey Gurley" w:date="2023-02-05T20:32:00Z">
        <w:r w:rsidDel="00CC6E37">
          <w:rPr>
            <w:sz w:val="28"/>
            <w:szCs w:val="28"/>
          </w:rPr>
          <w:delText>,</w:delText>
        </w:r>
      </w:del>
      <w:r>
        <w:rPr>
          <w:sz w:val="28"/>
          <w:szCs w:val="28"/>
        </w:rPr>
        <w:t xml:space="preserve"> but also to know how to find a medical </w:t>
      </w:r>
      <w:r>
        <w:rPr>
          <w:sz w:val="28"/>
          <w:szCs w:val="28"/>
        </w:rPr>
        <w:lastRenderedPageBreak/>
        <w:t xml:space="preserve">writing job—especially if you want </w:t>
      </w:r>
      <w:r w:rsidRPr="00165F87">
        <w:rPr>
          <w:noProof/>
          <w:sz w:val="28"/>
          <w:szCs w:val="28"/>
        </w:rPr>
        <w:t xml:space="preserve">to </w:t>
      </w:r>
      <w:del w:id="24" w:author="Stacey Gurley" w:date="2023-02-04T21:06:00Z">
        <w:r w:rsidRPr="00165F87" w:rsidDel="003A0231">
          <w:rPr>
            <w:noProof/>
            <w:sz w:val="28"/>
            <w:szCs w:val="28"/>
          </w:rPr>
          <w:delText>right</w:delText>
        </w:r>
        <w:r w:rsidDel="003A0231">
          <w:rPr>
            <w:sz w:val="28"/>
            <w:szCs w:val="28"/>
          </w:rPr>
          <w:delText xml:space="preserve"> </w:delText>
        </w:r>
      </w:del>
      <w:ins w:id="25" w:author="Stacey Gurley" w:date="2023-02-04T21:06:00Z">
        <w:r w:rsidR="003A0231">
          <w:rPr>
            <w:noProof/>
            <w:sz w:val="28"/>
            <w:szCs w:val="28"/>
          </w:rPr>
          <w:t>write</w:t>
        </w:r>
        <w:r w:rsidR="003A0231">
          <w:rPr>
            <w:sz w:val="28"/>
            <w:szCs w:val="28"/>
          </w:rPr>
          <w:t xml:space="preserve"> </w:t>
        </w:r>
      </w:ins>
      <w:r>
        <w:rPr>
          <w:sz w:val="28"/>
          <w:szCs w:val="28"/>
        </w:rPr>
        <w:t xml:space="preserve">for </w:t>
      </w:r>
      <w:r w:rsidRPr="00165F87">
        <w:rPr>
          <w:noProof/>
          <w:sz w:val="28"/>
          <w:szCs w:val="28"/>
        </w:rPr>
        <w:t>non</w:t>
      </w:r>
      <w:del w:id="26" w:author="Stacey Gurley" w:date="2023-02-04T21:06:00Z">
        <w:r w:rsidRPr="00165F87" w:rsidDel="003A0231">
          <w:rPr>
            <w:noProof/>
            <w:sz w:val="28"/>
            <w:szCs w:val="28"/>
          </w:rPr>
          <w:delText>-</w:delText>
        </w:r>
      </w:del>
      <w:r w:rsidRPr="00165F87">
        <w:rPr>
          <w:noProof/>
          <w:sz w:val="28"/>
          <w:szCs w:val="28"/>
        </w:rPr>
        <w:t>scientific</w:t>
      </w:r>
      <w:r>
        <w:rPr>
          <w:sz w:val="28"/>
          <w:szCs w:val="28"/>
        </w:rPr>
        <w:t xml:space="preserve"> content. I’ll tell you how next time!</w:t>
      </w:r>
    </w:p>
    <w:p w14:paraId="350F623A" w14:textId="77777777" w:rsidR="00353675" w:rsidRDefault="00353675">
      <w:pPr>
        <w:pStyle w:val="Normal1"/>
        <w:spacing w:after="0" w:line="480" w:lineRule="auto"/>
        <w:rPr>
          <w:sz w:val="28"/>
          <w:szCs w:val="28"/>
        </w:rPr>
      </w:pPr>
    </w:p>
    <w:sectPr w:rsidR="0035367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Gurley">
    <w15:presenceInfo w15:providerId="Windows Live" w15:userId="7556cc8a8a3c6a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S3NLI0MDY2NzA0M7RU0lEKTi0uzszPAykwqQUAFJaP7CwAAAA="/>
  </w:docVars>
  <w:rsids>
    <w:rsidRoot w:val="00353675"/>
    <w:rsid w:val="000B5E1F"/>
    <w:rsid w:val="000E1DF9"/>
    <w:rsid w:val="00165F87"/>
    <w:rsid w:val="002D7A81"/>
    <w:rsid w:val="00353675"/>
    <w:rsid w:val="0038162C"/>
    <w:rsid w:val="003A0231"/>
    <w:rsid w:val="003F18F3"/>
    <w:rsid w:val="003F3F37"/>
    <w:rsid w:val="00544238"/>
    <w:rsid w:val="00590949"/>
    <w:rsid w:val="008766D2"/>
    <w:rsid w:val="008A5A3E"/>
    <w:rsid w:val="0099362F"/>
    <w:rsid w:val="00BB40C2"/>
    <w:rsid w:val="00CA161F"/>
    <w:rsid w:val="00CC6E37"/>
    <w:rsid w:val="00D83017"/>
    <w:rsid w:val="00D9227A"/>
    <w:rsid w:val="00EF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C976B"/>
  <w15:docId w15:val="{7AF50321-47D7-4E94-9078-F75F868D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F3F37"/>
    <w:rPr>
      <w:sz w:val="16"/>
      <w:szCs w:val="16"/>
    </w:rPr>
  </w:style>
  <w:style w:type="paragraph" w:styleId="CommentText">
    <w:name w:val="annotation text"/>
    <w:basedOn w:val="Normal"/>
    <w:link w:val="CommentTextChar"/>
    <w:uiPriority w:val="99"/>
    <w:semiHidden/>
    <w:unhideWhenUsed/>
    <w:rsid w:val="003F3F37"/>
    <w:pPr>
      <w:spacing w:line="240" w:lineRule="auto"/>
    </w:pPr>
    <w:rPr>
      <w:sz w:val="20"/>
      <w:szCs w:val="20"/>
    </w:rPr>
  </w:style>
  <w:style w:type="character" w:customStyle="1" w:styleId="CommentTextChar">
    <w:name w:val="Comment Text Char"/>
    <w:basedOn w:val="DefaultParagraphFont"/>
    <w:link w:val="CommentText"/>
    <w:uiPriority w:val="99"/>
    <w:semiHidden/>
    <w:rsid w:val="003F3F37"/>
    <w:rPr>
      <w:sz w:val="20"/>
      <w:szCs w:val="20"/>
    </w:rPr>
  </w:style>
  <w:style w:type="paragraph" w:styleId="CommentSubject">
    <w:name w:val="annotation subject"/>
    <w:basedOn w:val="CommentText"/>
    <w:next w:val="CommentText"/>
    <w:link w:val="CommentSubjectChar"/>
    <w:uiPriority w:val="99"/>
    <w:semiHidden/>
    <w:unhideWhenUsed/>
    <w:rsid w:val="003F3F37"/>
    <w:rPr>
      <w:b/>
      <w:bCs/>
    </w:rPr>
  </w:style>
  <w:style w:type="character" w:customStyle="1" w:styleId="CommentSubjectChar">
    <w:name w:val="Comment Subject Char"/>
    <w:basedOn w:val="CommentTextChar"/>
    <w:link w:val="CommentSubject"/>
    <w:uiPriority w:val="99"/>
    <w:semiHidden/>
    <w:rsid w:val="003F3F37"/>
    <w:rPr>
      <w:b/>
      <w:bCs/>
      <w:sz w:val="20"/>
      <w:szCs w:val="20"/>
    </w:rPr>
  </w:style>
  <w:style w:type="paragraph" w:styleId="BalloonText">
    <w:name w:val="Balloon Text"/>
    <w:basedOn w:val="Normal"/>
    <w:link w:val="BalloonTextChar"/>
    <w:uiPriority w:val="99"/>
    <w:semiHidden/>
    <w:unhideWhenUsed/>
    <w:rsid w:val="003F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37"/>
    <w:rPr>
      <w:rFonts w:ascii="Segoe UI" w:hAnsi="Segoe UI" w:cs="Segoe UI"/>
      <w:sz w:val="18"/>
      <w:szCs w:val="18"/>
    </w:rPr>
  </w:style>
  <w:style w:type="paragraph" w:styleId="Revision">
    <w:name w:val="Revision"/>
    <w:hidden/>
    <w:uiPriority w:val="99"/>
    <w:semiHidden/>
    <w:rsid w:val="00BB40C2"/>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Stacey Gurley</cp:lastModifiedBy>
  <cp:revision>6</cp:revision>
  <dcterms:created xsi:type="dcterms:W3CDTF">2023-02-05T05:02:00Z</dcterms:created>
  <dcterms:modified xsi:type="dcterms:W3CDTF">2023-02-06T04:33:00Z</dcterms:modified>
</cp:coreProperties>
</file>