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8237" w14:textId="084F2898" w:rsidR="003E4688" w:rsidRDefault="003E4688" w:rsidP="002A1173">
      <w:pPr>
        <w:spacing w:line="480" w:lineRule="auto"/>
        <w:jc w:val="center"/>
      </w:pPr>
      <w:r>
        <w:t>Handbook o</w:t>
      </w:r>
      <w:r w:rsidR="00411C26">
        <w:t>f the New Library of Congress</w:t>
      </w:r>
    </w:p>
    <w:p w14:paraId="19C86D19" w14:textId="49873AF2" w:rsidR="003E4688" w:rsidRDefault="002A1173" w:rsidP="008C5FA3">
      <w:pPr>
        <w:spacing w:line="480" w:lineRule="auto"/>
        <w:ind w:firstLine="720"/>
      </w:pPr>
      <w:r>
        <w:t>Entering by</w:t>
      </w:r>
      <w:r w:rsidR="003E4688">
        <w:t xml:space="preserve"> either of the doors at the head of the staircase, the visitor at once steps out upon an embayed gallery, affording a spacious and uninter</w:t>
      </w:r>
      <w:r w:rsidR="00551D0B">
        <w:t>rupted view of the great domed reading room, or r</w:t>
      </w:r>
      <w:r w:rsidR="003E4688">
        <w:t>otunda, which, in every sense, is the central and most important port</w:t>
      </w:r>
      <w:r w:rsidR="00551D0B">
        <w:t>ion of the l</w:t>
      </w:r>
      <w:r w:rsidR="003E4688">
        <w:t xml:space="preserve">ibrary. As such, it is marked by a </w:t>
      </w:r>
      <w:del w:id="0" w:author="Stacey Gurley" w:date="2023-02-12T20:56:00Z">
        <w:r w:rsidR="003E4688" w:rsidDel="00B13291">
          <w:delText>magnifi</w:delText>
        </w:r>
        <w:r w:rsidR="00551D0B" w:rsidDel="00B13291">
          <w:delText>s</w:delText>
        </w:r>
        <w:r w:rsidR="003E4688" w:rsidDel="00B13291">
          <w:delText>cence</w:delText>
        </w:r>
      </w:del>
      <w:ins w:id="1" w:author="Stacey Gurley" w:date="2023-02-12T20:56:00Z">
        <w:r w:rsidR="00B13291">
          <w:t>magnificence</w:t>
        </w:r>
      </w:ins>
      <w:r w:rsidR="003E4688">
        <w:t xml:space="preserve"> of </w:t>
      </w:r>
      <w:r>
        <w:t>architecture</w:t>
      </w:r>
      <w:r w:rsidR="003E4688">
        <w:t xml:space="preserve"> and decoration </w:t>
      </w:r>
      <w:r w:rsidR="00855B0B">
        <w:t xml:space="preserve">nowhere else </w:t>
      </w:r>
      <w:r w:rsidR="003E4688">
        <w:t xml:space="preserve">to be found in the building. Outside, from whatever direction one approaches, the gilded dome </w:t>
      </w:r>
      <w:r w:rsidR="008C5FA3">
        <w:t>that</w:t>
      </w:r>
      <w:r w:rsidR="003E4688">
        <w:t xml:space="preserve"> forms its outer shell is the first thing to catch the eye</w:t>
      </w:r>
      <w:ins w:id="2" w:author="Stacey Gurley" w:date="2023-02-12T20:56:00Z">
        <w:r w:rsidR="00B13291">
          <w:t>,</w:t>
        </w:r>
      </w:ins>
      <w:del w:id="3" w:author="Stacey Gurley" w:date="2023-02-12T20:56:00Z">
        <w:r w:rsidR="003E4688" w:rsidDel="00B13291">
          <w:delText>;</w:delText>
        </w:r>
      </w:del>
      <w:r w:rsidR="003E4688">
        <w:t xml:space="preserve"> and the </w:t>
      </w:r>
      <w:r>
        <w:t>golden</w:t>
      </w:r>
      <w:r w:rsidR="003E4688">
        <w:t xml:space="preserve"> flame of the torch </w:t>
      </w:r>
      <w:r w:rsidR="008C5FA3">
        <w:t>that</w:t>
      </w:r>
      <w:r w:rsidR="003E4688">
        <w:t xml:space="preserve"> surmounts the lantern indicates to the passer</w:t>
      </w:r>
      <w:del w:id="4" w:author="Stacey Gurley" w:date="2023-02-12T20:56:00Z">
        <w:r w:rsidR="003E4688" w:rsidDel="00B13291">
          <w:delText>-</w:delText>
        </w:r>
      </w:del>
      <w:r w:rsidR="003E4688">
        <w:t>by</w:t>
      </w:r>
      <w:r>
        <w:t xml:space="preserve"> at</w:t>
      </w:r>
      <w:del w:id="5" w:author="Stacey Gurley" w:date="2023-02-12T20:56:00Z">
        <w:r w:rsidDel="00B13291">
          <w:delText xml:space="preserve"> </w:delText>
        </w:r>
        <w:r w:rsidR="00551D0B" w:rsidDel="00B13291">
          <w:delText>at</w:delText>
        </w:r>
      </w:del>
      <w:r w:rsidR="00551D0B">
        <w:t xml:space="preserve"> </w:t>
      </w:r>
      <w:r>
        <w:t>once the central and the highest point of the whole structure. Within, richer materials have been used, and decoration has been more freely employed</w:t>
      </w:r>
      <w:r w:rsidR="003E4688">
        <w:t xml:space="preserve"> </w:t>
      </w:r>
      <w:del w:id="6" w:author="Stacey Gurley" w:date="2023-02-12T20:57:00Z">
        <w:r w:rsidR="00551D0B" w:rsidDel="009E6A78">
          <w:delText>the</w:delText>
        </w:r>
        <w:r w:rsidDel="009E6A78">
          <w:delText xml:space="preserve">n </w:delText>
        </w:r>
      </w:del>
      <w:ins w:id="7" w:author="Stacey Gurley" w:date="2023-02-12T20:57:00Z">
        <w:r w:rsidR="009E6A78">
          <w:t>than</w:t>
        </w:r>
        <w:r w:rsidR="009E6A78">
          <w:t xml:space="preserve"> </w:t>
        </w:r>
      </w:ins>
      <w:r>
        <w:t xml:space="preserve">in </w:t>
      </w:r>
      <w:r w:rsidR="00551D0B">
        <w:t>any other part of the l</w:t>
      </w:r>
      <w:r>
        <w:t>ibrary. Sculpture</w:t>
      </w:r>
      <w:r w:rsidR="008C5FA3">
        <w:t>s</w:t>
      </w:r>
      <w:r>
        <w:t xml:space="preserve"> and paintings, rare marbles, and a broad scheme of color and of ornamentation in stucco relief unite with a lofty architectural design to form what is one of the most no</w:t>
      </w:r>
      <w:r w:rsidR="00411C26">
        <w:t>table interiors in the country.</w:t>
      </w:r>
    </w:p>
    <w:p w14:paraId="003E0088" w14:textId="6A1DA66B" w:rsidR="00C365AD" w:rsidRDefault="002A1173" w:rsidP="00C365AD">
      <w:pPr>
        <w:spacing w:line="480" w:lineRule="auto"/>
        <w:jc w:val="center"/>
        <w:rPr>
          <w:ins w:id="8" w:author="Stacey Gurley" w:date="2023-02-12T21:01:00Z"/>
        </w:rPr>
        <w:pPrChange w:id="9" w:author="Stacey Gurley" w:date="2023-02-12T21:01:00Z">
          <w:pPr>
            <w:spacing w:line="480" w:lineRule="auto"/>
          </w:pPr>
        </w:pPrChange>
      </w:pPr>
      <w:r>
        <w:t>The Importan</w:t>
      </w:r>
      <w:r w:rsidR="00551D0B">
        <w:t>ce of the Rotunda</w:t>
      </w:r>
    </w:p>
    <w:p w14:paraId="6A5444D4" w14:textId="1E74B692" w:rsidR="002A1173" w:rsidRDefault="00551D0B" w:rsidP="00A12D37">
      <w:pPr>
        <w:spacing w:line="480" w:lineRule="auto"/>
        <w:ind w:firstLine="720"/>
        <w:pPrChange w:id="10" w:author="Stacey Gurley" w:date="2023-02-12T21:09:00Z">
          <w:pPr>
            <w:spacing w:line="480" w:lineRule="auto"/>
          </w:pPr>
        </w:pPrChange>
      </w:pPr>
      <w:del w:id="11" w:author="Stacey Gurley" w:date="2023-02-12T21:01:00Z">
        <w:r w:rsidDel="00C365AD">
          <w:delText xml:space="preserve">. </w:delText>
        </w:r>
      </w:del>
      <w:r w:rsidR="002A1173">
        <w:t>T</w:t>
      </w:r>
      <w:r>
        <w:t>he detailed description of the rotunda may be deferred a little</w:t>
      </w:r>
      <w:ins w:id="12" w:author="Stacey Gurley" w:date="2023-02-12T20:57:00Z">
        <w:r w:rsidR="009E6A78">
          <w:t>,</w:t>
        </w:r>
      </w:ins>
      <w:r w:rsidR="002A1173">
        <w:t xml:space="preserve"> however, in order to explain its relation</w:t>
      </w:r>
      <w:r w:rsidR="008C5FA3">
        <w:t>ship</w:t>
      </w:r>
      <w:r w:rsidR="002A1173">
        <w:t xml:space="preserve"> to the rest of the building, and, especially, the reason for its central position. Besides accumulating books and providing student</w:t>
      </w:r>
      <w:r w:rsidR="008C5FA3">
        <w:t>s</w:t>
      </w:r>
      <w:r w:rsidR="002A1173">
        <w:t xml:space="preserve"> with proper accommodations for </w:t>
      </w:r>
      <w:r w:rsidR="008C5FA3">
        <w:t>their</w:t>
      </w:r>
      <w:r w:rsidR="002A1173">
        <w:t xml:space="preserve"> work—such as a good light and convenient chairs and tables</w:t>
      </w:r>
      <w:del w:id="13" w:author="Stacey Gurley" w:date="2023-02-12T20:57:00Z">
        <w:r w:rsidR="002A1173" w:rsidDel="009E6A78">
          <w:delText xml:space="preserve"> –</w:delText>
        </w:r>
      </w:del>
      <w:ins w:id="14" w:author="Stacey Gurley" w:date="2023-02-12T20:57:00Z">
        <w:r w:rsidR="009E6A78">
          <w:t>—</w:t>
        </w:r>
      </w:ins>
      <w:r w:rsidR="002A1173">
        <w:t>it is the business of every well</w:t>
      </w:r>
      <w:ins w:id="15" w:author="Stacey Gurley" w:date="2023-02-12T20:58:00Z">
        <w:r w:rsidR="009E6A78">
          <w:t>-</w:t>
        </w:r>
      </w:ins>
      <w:del w:id="16" w:author="Stacey Gurley" w:date="2023-02-12T20:58:00Z">
        <w:r w:rsidR="002A1173" w:rsidDel="009E6A78">
          <w:delText xml:space="preserve"> </w:delText>
        </w:r>
      </w:del>
      <w:r w:rsidR="002A1173">
        <w:t>managed library to supply its readers with the books they desire in the shortest possible time and with the least poss</w:t>
      </w:r>
      <w:r w:rsidR="00020FB1">
        <w:t>ible amount of friction. A well-</w:t>
      </w:r>
      <w:r w:rsidR="002A1173">
        <w:t xml:space="preserve">digested </w:t>
      </w:r>
      <w:del w:id="17" w:author="Stacey Gurley" w:date="2023-02-12T20:58:00Z">
        <w:r w:rsidR="002A1173" w:rsidDel="00E31785">
          <w:delText xml:space="preserve">catalogue </w:delText>
        </w:r>
      </w:del>
      <w:ins w:id="18" w:author="Stacey Gurley" w:date="2023-02-12T20:58:00Z">
        <w:r w:rsidR="00E31785">
          <w:t>catalog</w:t>
        </w:r>
        <w:r w:rsidR="00E31785">
          <w:t xml:space="preserve"> </w:t>
        </w:r>
      </w:ins>
      <w:r w:rsidR="002A1173">
        <w:t>is the first requisite; the second is that the books should be</w:t>
      </w:r>
      <w:r w:rsidR="00020FB1">
        <w:t xml:space="preserve"> stored in a place as closely acces</w:t>
      </w:r>
      <w:r w:rsidR="002A1173">
        <w:t xml:space="preserve">sible to the reading room as </w:t>
      </w:r>
      <w:r w:rsidR="008C5FA3">
        <w:t>possible</w:t>
      </w:r>
      <w:r w:rsidR="002A1173">
        <w:t>. In a small library</w:t>
      </w:r>
      <w:r w:rsidR="0084148E">
        <w:t>,</w:t>
      </w:r>
      <w:r w:rsidR="002A1173">
        <w:t xml:space="preserve"> this is a simple matter</w:t>
      </w:r>
      <w:ins w:id="19" w:author="Stacey Gurley" w:date="2023-02-12T20:58:00Z">
        <w:r w:rsidR="00972DB7">
          <w:t>;</w:t>
        </w:r>
      </w:ins>
      <w:r w:rsidR="002A1173">
        <w:t xml:space="preserve"> the same room will be sufficient for both books and readers. When the </w:t>
      </w:r>
      <w:r w:rsidR="002A1173">
        <w:lastRenderedPageBreak/>
        <w:t>number of volumes increases</w:t>
      </w:r>
      <w:ins w:id="20" w:author="Stacey Gurley" w:date="2023-02-12T20:58:00Z">
        <w:r w:rsidR="00972DB7">
          <w:t>,</w:t>
        </w:r>
      </w:ins>
      <w:r w:rsidR="002A1173">
        <w:t xml:space="preserve"> it is necessary to shelve them in a compact system </w:t>
      </w:r>
      <w:r w:rsidR="00020FB1">
        <w:t xml:space="preserve">of bookcases called a </w:t>
      </w:r>
      <w:del w:id="21" w:author="Stacey Gurley" w:date="2023-02-12T21:07:00Z">
        <w:r w:rsidR="00020FB1" w:rsidDel="005271C8">
          <w:delText>“</w:delText>
        </w:r>
      </w:del>
      <w:r w:rsidR="00020FB1" w:rsidRPr="005271C8">
        <w:rPr>
          <w:i/>
          <w:iCs/>
          <w:rPrChange w:id="22" w:author="Stacey Gurley" w:date="2023-02-12T21:06:00Z">
            <w:rPr/>
          </w:rPrChange>
        </w:rPr>
        <w:t>stack</w:t>
      </w:r>
      <w:del w:id="23" w:author="Stacey Gurley" w:date="2023-02-12T21:06:00Z">
        <w:r w:rsidR="00020FB1" w:rsidDel="005271C8">
          <w:delText>”</w:delText>
        </w:r>
      </w:del>
      <w:r w:rsidR="00020FB1">
        <w:t>—or,</w:t>
      </w:r>
      <w:r w:rsidR="002A1173">
        <w:t xml:space="preserve"> as in the Library of Congress, in a series of stacks—which must occupy a portion of the building by itself. The reading room and the stacks being thus separated, it is still the aim of the architect to place them in such a way as to retain as far as possible the practical convenience of the smaller library</w:t>
      </w:r>
      <w:del w:id="24" w:author="Stacey Gurley" w:date="2023-02-12T20:59:00Z">
        <w:r w:rsidR="002A1173" w:rsidDel="00972DB7">
          <w:delText>,</w:delText>
        </w:r>
      </w:del>
      <w:r w:rsidR="002A1173">
        <w:t xml:space="preserve"> where every reader is almost within reaching distance of every book. This end is most easily attained by adopting what is called the </w:t>
      </w:r>
      <w:del w:id="25" w:author="Stacey Gurley" w:date="2023-02-12T20:59:00Z">
        <w:r w:rsidR="002A1173" w:rsidDel="00972DB7">
          <w:delText>“</w:delText>
        </w:r>
      </w:del>
      <w:r w:rsidR="002A1173" w:rsidRPr="00972DB7">
        <w:rPr>
          <w:i/>
          <w:iCs/>
          <w:rPrChange w:id="26" w:author="Stacey Gurley" w:date="2023-02-12T20:59:00Z">
            <w:rPr/>
          </w:rPrChange>
        </w:rPr>
        <w:t>central system</w:t>
      </w:r>
      <w:del w:id="27" w:author="Stacey Gurley" w:date="2023-02-12T20:59:00Z">
        <w:r w:rsidR="002A1173" w:rsidDel="00972DB7">
          <w:delText>”</w:delText>
        </w:r>
      </w:del>
      <w:r w:rsidR="002A1173">
        <w:t xml:space="preserve"> of library construction, which is the system followed in the Library of Congress. It has already been seen that the building </w:t>
      </w:r>
      <w:del w:id="28" w:author="Stacey Gurley" w:date="2023-02-12T21:00:00Z">
        <w:r w:rsidR="002A1173" w:rsidDel="00571245">
          <w:delText xml:space="preserve">ins </w:delText>
        </w:r>
      </w:del>
      <w:ins w:id="29" w:author="Stacey Gurley" w:date="2023-02-12T21:00:00Z">
        <w:r w:rsidR="00571245">
          <w:t>is</w:t>
        </w:r>
        <w:r w:rsidR="00571245">
          <w:t xml:space="preserve"> </w:t>
        </w:r>
      </w:ins>
      <w:r w:rsidR="002A1173">
        <w:t>in the form of a cross enclosed within a rectangle, thus allowing space for four courts for light and air. At the intersection</w:t>
      </w:r>
      <w:del w:id="30" w:author="Stacey Gurley" w:date="2023-02-12T21:07:00Z">
        <w:r w:rsidR="002A1173" w:rsidDel="009F0964">
          <w:delText>s</w:delText>
        </w:r>
      </w:del>
      <w:r w:rsidR="002A1173">
        <w:t xml:space="preserve"> o</w:t>
      </w:r>
      <w:r w:rsidR="00020FB1">
        <w:t>f the arms of the cross is the r</w:t>
      </w:r>
      <w:r w:rsidR="002A1173">
        <w:t>otunda, the main en</w:t>
      </w:r>
      <w:r w:rsidR="00020FB1">
        <w:t xml:space="preserve">trance to which is through the </w:t>
      </w:r>
      <w:ins w:id="31" w:author="Stacey Gurley" w:date="2023-02-12T21:00:00Z">
        <w:r w:rsidR="00930378">
          <w:t>w</w:t>
        </w:r>
      </w:ins>
      <w:del w:id="32" w:author="Stacey Gurley" w:date="2023-02-12T21:00:00Z">
        <w:r w:rsidR="00020FB1" w:rsidDel="00930378">
          <w:delText>W</w:delText>
        </w:r>
      </w:del>
      <w:r w:rsidR="002A1173">
        <w:t xml:space="preserve">est arm of the cross. The other three arms are occupied by the stacks; the </w:t>
      </w:r>
      <w:r w:rsidR="00020FB1">
        <w:t>east s</w:t>
      </w:r>
      <w:r w:rsidR="002A1173">
        <w:t>tack, directly opposite</w:t>
      </w:r>
      <w:r w:rsidR="00020FB1">
        <w:t>, is the second short arm; the north and south s</w:t>
      </w:r>
      <w:r w:rsidR="002A1173">
        <w:t>tacks, each the same</w:t>
      </w:r>
      <w:r w:rsidR="00411C26">
        <w:t xml:space="preserve"> length, are the two long arms.</w:t>
      </w:r>
    </w:p>
    <w:sectPr w:rsidR="002A1173" w:rsidSect="00D93C83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ey Gurley">
    <w15:presenceInfo w15:providerId="Windows Live" w15:userId="7556cc8a8a3c6a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FAjNDM3NjMxMjMyUdpeDU4uLM/DyQApNaAOHv8iUsAAAA"/>
  </w:docVars>
  <w:rsids>
    <w:rsidRoot w:val="003E4688"/>
    <w:rsid w:val="00020FB1"/>
    <w:rsid w:val="002A1173"/>
    <w:rsid w:val="003D333D"/>
    <w:rsid w:val="003E4688"/>
    <w:rsid w:val="00411C26"/>
    <w:rsid w:val="004A2E74"/>
    <w:rsid w:val="005271C8"/>
    <w:rsid w:val="00551D0B"/>
    <w:rsid w:val="00571245"/>
    <w:rsid w:val="0084148E"/>
    <w:rsid w:val="00855B0B"/>
    <w:rsid w:val="008C5FA3"/>
    <w:rsid w:val="00930378"/>
    <w:rsid w:val="00972DB7"/>
    <w:rsid w:val="009D6B32"/>
    <w:rsid w:val="009E6A78"/>
    <w:rsid w:val="009F0964"/>
    <w:rsid w:val="00A12D37"/>
    <w:rsid w:val="00B13291"/>
    <w:rsid w:val="00C33AB6"/>
    <w:rsid w:val="00C365AD"/>
    <w:rsid w:val="00C45DEA"/>
    <w:rsid w:val="00D93C83"/>
    <w:rsid w:val="00E31785"/>
    <w:rsid w:val="00FE48A6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923AA"/>
  <w14:defaultImageDpi w14:val="330"/>
  <w15:docId w15:val="{B0A064D9-16A5-4DFB-8FCC-1E8F3296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 Donis</dc:creator>
  <cp:keywords/>
  <dc:description/>
  <cp:lastModifiedBy>Stacey Gurley</cp:lastModifiedBy>
  <cp:revision>14</cp:revision>
  <dcterms:created xsi:type="dcterms:W3CDTF">2023-02-13T04:56:00Z</dcterms:created>
  <dcterms:modified xsi:type="dcterms:W3CDTF">2023-02-13T05:09:00Z</dcterms:modified>
</cp:coreProperties>
</file>