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48C8" w14:textId="77777777" w:rsidR="003512A0" w:rsidRDefault="003512A0" w:rsidP="00F705B7">
      <w:pPr>
        <w:spacing w:line="480" w:lineRule="auto"/>
        <w:jc w:val="center"/>
      </w:pPr>
      <w:r>
        <w:t>Alic</w:t>
      </w:r>
      <w:r w:rsidR="001D0270">
        <w:t>e’s Adventures in Wonderland</w:t>
      </w:r>
    </w:p>
    <w:p w14:paraId="727F1338" w14:textId="7A093802" w:rsidR="003512A0" w:rsidRDefault="003512A0" w:rsidP="00F705B7">
      <w:pPr>
        <w:spacing w:line="480" w:lineRule="auto"/>
        <w:ind w:firstLine="720"/>
      </w:pPr>
      <w:r>
        <w:t xml:space="preserve">It was </w:t>
      </w:r>
      <w:r w:rsidR="00C7146C">
        <w:t xml:space="preserve">the </w:t>
      </w:r>
      <w:r>
        <w:t>White Rabbit</w:t>
      </w:r>
      <w:del w:id="0" w:author="Stacey Gurley" w:date="2023-02-20T12:24:00Z">
        <w:r w:rsidDel="00F14431">
          <w:delText>,</w:delText>
        </w:r>
      </w:del>
      <w:r>
        <w:t xml:space="preserve"> trotting slowly back again</w:t>
      </w:r>
      <w:del w:id="1" w:author="Stacey Gurley" w:date="2023-02-24T19:14:00Z">
        <w:r w:rsidR="00BE75C6" w:rsidDel="00106182">
          <w:delText>,</w:delText>
        </w:r>
      </w:del>
      <w:r>
        <w:t xml:space="preserve"> and looking anxiously about as </w:t>
      </w:r>
      <w:r w:rsidR="00A26BDF">
        <w:t>he</w:t>
      </w:r>
      <w:r>
        <w:t xml:space="preserve"> went as if </w:t>
      </w:r>
      <w:r w:rsidR="00A26BDF">
        <w:t>he</w:t>
      </w:r>
      <w:r>
        <w:t xml:space="preserve"> had lost something; and she heard </w:t>
      </w:r>
      <w:r w:rsidR="00A26BDF">
        <w:t>him</w:t>
      </w:r>
      <w:r>
        <w:t xml:space="preserve"> muttering to </w:t>
      </w:r>
      <w:r w:rsidR="00A26BDF">
        <w:t>him</w:t>
      </w:r>
      <w:r>
        <w:t xml:space="preserve">self, “The </w:t>
      </w:r>
      <w:r w:rsidR="00C7146C">
        <w:t>D</w:t>
      </w:r>
      <w:r>
        <w:t xml:space="preserve">uchess! The </w:t>
      </w:r>
      <w:r w:rsidR="00C7146C">
        <w:t>D</w:t>
      </w:r>
      <w:r>
        <w:t xml:space="preserve">uchess! </w:t>
      </w:r>
      <w:proofErr w:type="gramStart"/>
      <w:r>
        <w:t>Oh</w:t>
      </w:r>
      <w:proofErr w:type="gramEnd"/>
      <w:r>
        <w:t xml:space="preserve"> my dear paws! </w:t>
      </w:r>
      <w:proofErr w:type="gramStart"/>
      <w:r>
        <w:t>Oh</w:t>
      </w:r>
      <w:proofErr w:type="gramEnd"/>
      <w:r>
        <w:t xml:space="preserve"> my fur and whiskers! She’ll get me executed</w:t>
      </w:r>
      <w:del w:id="2" w:author="Stacey Gurley" w:date="2023-02-20T12:24:00Z">
        <w:r w:rsidDel="00F14431">
          <w:delText>,</w:delText>
        </w:r>
      </w:del>
      <w:r>
        <w:t xml:space="preserve"> as sure as ferrets are ferrets! Where </w:t>
      </w:r>
      <w:r>
        <w:rPr>
          <w:i/>
        </w:rPr>
        <w:t xml:space="preserve">can </w:t>
      </w:r>
      <w:r>
        <w:t xml:space="preserve">I have dropped them, I wonder?” Alice guessed in a moment that </w:t>
      </w:r>
      <w:r w:rsidR="00A26BDF">
        <w:t>he</w:t>
      </w:r>
      <w:r>
        <w:t xml:space="preserve"> was looking for the fan and the pair of white kid gloves, and she very good-naturedly began hunting about for them, but </w:t>
      </w:r>
      <w:del w:id="3" w:author="Stacey Gurley" w:date="2023-02-20T12:25:00Z">
        <w:r w:rsidDel="00F14431">
          <w:delText xml:space="preserve">the </w:delText>
        </w:r>
      </w:del>
      <w:ins w:id="4" w:author="Stacey Gurley" w:date="2023-02-20T12:25:00Z">
        <w:r w:rsidR="00F14431">
          <w:t xml:space="preserve">they </w:t>
        </w:r>
      </w:ins>
      <w:r>
        <w:t>were nowhere to be seen—everything seemed to have changed since her swim in the pool, and the great hall</w:t>
      </w:r>
      <w:del w:id="5" w:author="Stacey Gurley" w:date="2023-02-20T12:25:00Z">
        <w:r w:rsidDel="00F14431">
          <w:delText>,</w:delText>
        </w:r>
      </w:del>
      <w:r>
        <w:t xml:space="preserve"> with the glass table and the little</w:t>
      </w:r>
      <w:r w:rsidR="001D0270">
        <w:t xml:space="preserve"> door</w:t>
      </w:r>
      <w:del w:id="6" w:author="Stacey Gurley" w:date="2023-02-20T12:25:00Z">
        <w:r w:rsidR="001D0270" w:rsidDel="00F14431">
          <w:delText>,</w:delText>
        </w:r>
      </w:del>
      <w:r w:rsidR="001D0270">
        <w:t xml:space="preserve"> had vanished completely.</w:t>
      </w:r>
    </w:p>
    <w:p w14:paraId="10114122" w14:textId="641A5108" w:rsidR="003512A0" w:rsidRDefault="003512A0" w:rsidP="00F705B7">
      <w:pPr>
        <w:spacing w:line="480" w:lineRule="auto"/>
      </w:pPr>
      <w:r>
        <w:tab/>
        <w:t>Very soon</w:t>
      </w:r>
      <w:ins w:id="7" w:author="Stacey Gurley" w:date="2023-02-24T19:21:00Z">
        <w:r w:rsidR="00103D86">
          <w:t>,</w:t>
        </w:r>
      </w:ins>
      <w:r>
        <w:t xml:space="preserve"> </w:t>
      </w:r>
      <w:r w:rsidR="00C7146C">
        <w:t xml:space="preserve">the </w:t>
      </w:r>
      <w:r>
        <w:t>Rabbit noticed Alice</w:t>
      </w:r>
      <w:del w:id="8" w:author="Stacey Gurley" w:date="2023-02-20T12:26:00Z">
        <w:r w:rsidDel="00F14431">
          <w:delText>,</w:delText>
        </w:r>
      </w:del>
      <w:r>
        <w:t xml:space="preserve"> as she went hunting about, and called out to her in an angry tone, “Why, Mary Ann, what </w:t>
      </w:r>
      <w:r>
        <w:rPr>
          <w:i/>
        </w:rPr>
        <w:t>are</w:t>
      </w:r>
      <w:r>
        <w:t xml:space="preserve"> you doing out here? Run home this moment, and fetch me a pair of gloves and a fan! Quick, now!” And Alice was so much frightened that she ran off at once in the direction </w:t>
      </w:r>
      <w:r w:rsidR="00A26BDF">
        <w:t>he</w:t>
      </w:r>
      <w:r>
        <w:t xml:space="preserve"> pointed to</w:t>
      </w:r>
      <w:del w:id="9" w:author="Stacey Gurley" w:date="2023-02-20T12:27:00Z">
        <w:r w:rsidDel="00F14431">
          <w:delText>,</w:delText>
        </w:r>
      </w:del>
      <w:r>
        <w:t xml:space="preserve"> without trying to explain the mistake </w:t>
      </w:r>
      <w:r w:rsidR="00A26BDF">
        <w:t>he</w:t>
      </w:r>
      <w:r>
        <w:t xml:space="preserve"> had made.</w:t>
      </w:r>
    </w:p>
    <w:p w14:paraId="00FC7D83" w14:textId="1CB6039D" w:rsidR="003512A0" w:rsidRDefault="003512A0" w:rsidP="00F705B7">
      <w:pPr>
        <w:spacing w:line="480" w:lineRule="auto"/>
      </w:pPr>
      <w:r>
        <w:tab/>
        <w:t>“He took me for his housemaid,” she said to herself as she ran. “How surprised he’ll be when he finds out who I am! But I’d better take him his fan and gloves—that is, if I can find them.” As she said this, she came upon a neat little house, on the door of which was a bright</w:t>
      </w:r>
      <w:del w:id="10" w:author="Stacey Gurley" w:date="2023-02-20T12:27:00Z">
        <w:r w:rsidR="00015826" w:rsidDel="00F14431">
          <w:delText>,</w:delText>
        </w:r>
      </w:del>
      <w:r>
        <w:t xml:space="preserve"> brass plate with the name W. RABBIT engraved upon it. She went in without knocking</w:t>
      </w:r>
      <w:del w:id="11" w:author="Stacey Gurley" w:date="2023-02-20T12:28:00Z">
        <w:r w:rsidDel="00F14431">
          <w:delText>,</w:delText>
        </w:r>
      </w:del>
      <w:r>
        <w:t xml:space="preserve"> and hurried up the stairs</w:t>
      </w:r>
      <w:del w:id="12" w:author="Stacey Gurley" w:date="2023-02-20T12:28:00Z">
        <w:r w:rsidDel="00F14431">
          <w:delText>,</w:delText>
        </w:r>
      </w:del>
      <w:r>
        <w:t xml:space="preserve"> in great fear lest she should meet the real Mary Ann</w:t>
      </w:r>
      <w:del w:id="13" w:author="Stacey Gurley" w:date="2023-02-20T12:28:00Z">
        <w:r w:rsidDel="00F14431">
          <w:delText>,</w:delText>
        </w:r>
      </w:del>
      <w:r>
        <w:t xml:space="preserve"> and be turned out of the house before sh</w:t>
      </w:r>
      <w:r w:rsidR="001D0270">
        <w:t>e had found the fan and gloves.</w:t>
      </w:r>
    </w:p>
    <w:p w14:paraId="7167BAFE" w14:textId="2E81C3F3" w:rsidR="003512A0" w:rsidRDefault="003512A0" w:rsidP="00F705B7">
      <w:pPr>
        <w:spacing w:line="480" w:lineRule="auto"/>
      </w:pPr>
      <w:r>
        <w:tab/>
        <w:t xml:space="preserve">“How queer it seems,” Alice said to herself, “to be going messages for a rabbit! I suppose Dinah’ll be sending me on messages next!” And she began fancying the sort of thing that would happen: “ ‘Miss Alice! Come here directly, </w:t>
      </w:r>
      <w:r>
        <w:lastRenderedPageBreak/>
        <w:t>and get ready for your walk!’ ‘Coming in a minute, nurse! But I’ve got to watch this mouse</w:t>
      </w:r>
      <w:del w:id="14" w:author="Stacey Gurley" w:date="2023-02-20T12:30:00Z">
        <w:r w:rsidDel="00F14431">
          <w:delText>-</w:delText>
        </w:r>
      </w:del>
      <w:r>
        <w:t>hole till Dinah comes back</w:t>
      </w:r>
      <w:del w:id="15" w:author="Stacey Gurley" w:date="2023-02-20T12:31:00Z">
        <w:r w:rsidDel="00F14431">
          <w:delText>,</w:delText>
        </w:r>
      </w:del>
      <w:r>
        <w:t xml:space="preserve"> and see that the mouse doesn’t get out.’ Only I don’t think,” Alice went on, “that they’d let Dinah stop in the house if </w:t>
      </w:r>
      <w:r w:rsidR="00A26BDF">
        <w:t>she</w:t>
      </w:r>
      <w:r>
        <w:t xml:space="preserve"> began ordering people about like that!”</w:t>
      </w:r>
    </w:p>
    <w:p w14:paraId="337D8927" w14:textId="2EB5031B" w:rsidR="003512A0" w:rsidRPr="00F705B7" w:rsidRDefault="003512A0" w:rsidP="00F705B7">
      <w:pPr>
        <w:spacing w:line="480" w:lineRule="auto"/>
      </w:pPr>
      <w:r>
        <w:tab/>
        <w:t>By this time she had found her way into a tidy</w:t>
      </w:r>
      <w:del w:id="16" w:author="Stacey Gurley" w:date="2023-02-20T12:31:00Z">
        <w:r w:rsidR="00015826" w:rsidDel="00F14431">
          <w:delText>,</w:delText>
        </w:r>
      </w:del>
      <w:r>
        <w:t xml:space="preserve"> little room with a table in the window, and on it (as she had hoped) </w:t>
      </w:r>
      <w:r w:rsidR="00BE75C6">
        <w:t xml:space="preserve">lay </w:t>
      </w:r>
      <w:r>
        <w:t>a fan and two or three pairs of tiny</w:t>
      </w:r>
      <w:del w:id="17" w:author="Stacey Gurley" w:date="2023-02-20T12:31:00Z">
        <w:r w:rsidR="00BE75C6" w:rsidDel="00F14431">
          <w:delText>,</w:delText>
        </w:r>
      </w:del>
      <w:r>
        <w:t xml:space="preserve"> white kid gloves</w:t>
      </w:r>
      <w:ins w:id="18" w:author="Stacey Gurley" w:date="2023-02-20T22:42:00Z">
        <w:r w:rsidR="00A731C9">
          <w:t>.</w:t>
        </w:r>
      </w:ins>
      <w:del w:id="19" w:author="Stacey Gurley" w:date="2023-02-20T22:42:00Z">
        <w:r w:rsidDel="00A731C9">
          <w:delText>:</w:delText>
        </w:r>
      </w:del>
      <w:r>
        <w:t xml:space="preserve"> </w:t>
      </w:r>
      <w:ins w:id="20" w:author="Stacey Gurley" w:date="2023-02-20T22:42:00Z">
        <w:r w:rsidR="00A731C9">
          <w:t>S</w:t>
        </w:r>
      </w:ins>
      <w:del w:id="21" w:author="Stacey Gurley" w:date="2023-02-20T22:42:00Z">
        <w:r w:rsidDel="00A731C9">
          <w:delText>s</w:delText>
        </w:r>
      </w:del>
      <w:r>
        <w:t xml:space="preserve">he took up the fan and a </w:t>
      </w:r>
      <w:del w:id="22" w:author="Stacey Gurley" w:date="2023-02-20T12:31:00Z">
        <w:r w:rsidR="00015826" w:rsidDel="00F14431">
          <w:delText>a</w:delText>
        </w:r>
        <w:r w:rsidDel="00F14431">
          <w:delText>pair</w:delText>
        </w:r>
      </w:del>
      <w:ins w:id="23" w:author="Stacey Gurley" w:date="2023-02-20T12:31:00Z">
        <w:r w:rsidR="00F14431">
          <w:t>a pair</w:t>
        </w:r>
      </w:ins>
      <w:r>
        <w:t xml:space="preserve"> of the gloves</w:t>
      </w:r>
      <w:del w:id="24" w:author="Stacey Gurley" w:date="2023-02-20T12:31:00Z">
        <w:r w:rsidDel="00F14431">
          <w:delText>,</w:delText>
        </w:r>
      </w:del>
      <w:r>
        <w:t xml:space="preserve"> and was just going to leave the room</w:t>
      </w:r>
      <w:del w:id="25" w:author="Stacey Gurley" w:date="2023-02-20T12:32:00Z">
        <w:r w:rsidDel="00F14431">
          <w:delText>,</w:delText>
        </w:r>
      </w:del>
      <w:r>
        <w:t xml:space="preserve"> when her eye fell upon a little bottle that stood near the looking</w:t>
      </w:r>
      <w:del w:id="26" w:author="Stacey Gurley" w:date="2023-02-20T12:32:00Z">
        <w:r w:rsidDel="00F14431">
          <w:delText>-</w:delText>
        </w:r>
      </w:del>
      <w:ins w:id="27" w:author="Stacey Gurley" w:date="2023-02-20T12:32:00Z">
        <w:r w:rsidR="00F14431">
          <w:t xml:space="preserve"> </w:t>
        </w:r>
      </w:ins>
      <w:r>
        <w:t>glass. There was no label this time with the words “DRINK ME,” but</w:t>
      </w:r>
      <w:ins w:id="28" w:author="Stacey Gurley" w:date="2023-02-20T12:36:00Z">
        <w:r w:rsidR="00C65F78">
          <w:t>,</w:t>
        </w:r>
      </w:ins>
      <w:r>
        <w:t xml:space="preserve"> nevertheless</w:t>
      </w:r>
      <w:ins w:id="29" w:author="Stacey Gurley" w:date="2023-02-20T12:36:00Z">
        <w:r w:rsidR="00C65F78">
          <w:t>,</w:t>
        </w:r>
      </w:ins>
      <w:r>
        <w:t xml:space="preserve"> she</w:t>
      </w:r>
      <w:r w:rsidR="00F705B7">
        <w:t xml:space="preserve"> uncorked it and put it to her lips. “I know </w:t>
      </w:r>
      <w:r w:rsidR="00F705B7">
        <w:rPr>
          <w:i/>
        </w:rPr>
        <w:t>something</w:t>
      </w:r>
      <w:r w:rsidR="00F705B7">
        <w:t xml:space="preserve"> interesting is sure to happen,” she said to herself, “whenever I </w:t>
      </w:r>
      <w:del w:id="30" w:author="Stacey Gurley" w:date="2023-02-20T12:32:00Z">
        <w:r w:rsidR="00F705B7" w:rsidDel="00F14431">
          <w:delText>ear</w:delText>
        </w:r>
      </w:del>
      <w:ins w:id="31" w:author="Stacey Gurley" w:date="2023-02-20T12:32:00Z">
        <w:r w:rsidR="00F14431">
          <w:t>eat</w:t>
        </w:r>
      </w:ins>
      <w:r w:rsidR="00F705B7">
        <w:t xml:space="preserve"> or drink anything</w:t>
      </w:r>
      <w:r w:rsidR="00B07280">
        <w:t>,</w:t>
      </w:r>
      <w:r w:rsidR="00F705B7">
        <w:t xml:space="preserve"> so I’ll just see what this bottle does. I do hope it will make me grow large again, for really I’m quite tired of being such a tiny</w:t>
      </w:r>
      <w:del w:id="32" w:author="Stacey Gurley" w:date="2023-02-20T12:33:00Z">
        <w:r w:rsidR="00015826" w:rsidDel="00F14431">
          <w:delText>,</w:delText>
        </w:r>
      </w:del>
      <w:r w:rsidR="00F705B7">
        <w:t xml:space="preserve"> little thing!”</w:t>
      </w:r>
    </w:p>
    <w:sectPr w:rsidR="003512A0" w:rsidRPr="00F705B7" w:rsidSect="00D93C83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 Gurley">
    <w15:presenceInfo w15:providerId="Windows Live" w15:userId="7556cc8a8a3c6a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zNzYxMrK0MDG0MDNW0lEKTi0uzszPAykwrQUAS2kKaSwAAAA="/>
  </w:docVars>
  <w:rsids>
    <w:rsidRoot w:val="003512A0"/>
    <w:rsid w:val="00015826"/>
    <w:rsid w:val="000D2578"/>
    <w:rsid w:val="00103D86"/>
    <w:rsid w:val="00106182"/>
    <w:rsid w:val="00122BBD"/>
    <w:rsid w:val="00163426"/>
    <w:rsid w:val="001D0270"/>
    <w:rsid w:val="00277672"/>
    <w:rsid w:val="003216D9"/>
    <w:rsid w:val="003512A0"/>
    <w:rsid w:val="004F2FC1"/>
    <w:rsid w:val="005367B9"/>
    <w:rsid w:val="00730C40"/>
    <w:rsid w:val="007E07BF"/>
    <w:rsid w:val="00827648"/>
    <w:rsid w:val="00866B6B"/>
    <w:rsid w:val="008C1FE5"/>
    <w:rsid w:val="00A26BDF"/>
    <w:rsid w:val="00A731C9"/>
    <w:rsid w:val="00B07280"/>
    <w:rsid w:val="00BD0AF5"/>
    <w:rsid w:val="00BE75C6"/>
    <w:rsid w:val="00C65F78"/>
    <w:rsid w:val="00C7146C"/>
    <w:rsid w:val="00D4757B"/>
    <w:rsid w:val="00D93C83"/>
    <w:rsid w:val="00EC417D"/>
    <w:rsid w:val="00F14431"/>
    <w:rsid w:val="00F705B7"/>
    <w:rsid w:val="00F7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8ED94"/>
  <w14:defaultImageDpi w14:val="330"/>
  <w15:docId w15:val="{5FBA81DB-8F77-4640-8F2B-0F21C21E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7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4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7384DE7-D10E-D140-9B21-8766C58D96CF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546</Words>
  <Characters>2263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 Donis</dc:creator>
  <cp:keywords/>
  <dc:description/>
  <cp:lastModifiedBy>Stacey Gurley</cp:lastModifiedBy>
  <cp:revision>15</cp:revision>
  <dcterms:created xsi:type="dcterms:W3CDTF">2023-02-20T20:24:00Z</dcterms:created>
  <dcterms:modified xsi:type="dcterms:W3CDTF">2023-02-27T04:24:00Z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documentId_1269</vt:lpwstr>
  </property>
  <property fmtid="{D5CDD505-2E9C-101B-9397-08002B2CF9AE}" pid="3" name="grammarly_documentContext">
    <vt:lpwstr>{"goals":[],"domain":"general","emotions":[],"dialect":"american"}</vt:lpwstr>
  </property>
</Properties>
</file>